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6F" w:rsidRPr="00641E29" w:rsidRDefault="00FA446F" w:rsidP="00FA446F">
      <w:pPr>
        <w:jc w:val="center"/>
        <w:rPr>
          <w:b/>
        </w:rPr>
      </w:pPr>
      <w:r w:rsidRPr="00641E29">
        <w:rPr>
          <w:b/>
        </w:rPr>
        <w:t xml:space="preserve">JUNIPER GREEN </w:t>
      </w:r>
      <w:del w:id="0" w:author="Russell Salton" w:date="2017-08-24T11:36:00Z">
        <w:r w:rsidRPr="00641E29">
          <w:rPr>
            <w:b/>
          </w:rPr>
          <w:delText>(</w:delText>
        </w:r>
      </w:del>
      <w:r w:rsidRPr="00641E29">
        <w:rPr>
          <w:b/>
        </w:rPr>
        <w:t>AND BABERTON MAINS</w:t>
      </w:r>
      <w:del w:id="1" w:author="Russell Salton" w:date="2017-08-24T11:36:00Z">
        <w:r w:rsidRPr="00641E29">
          <w:rPr>
            <w:b/>
          </w:rPr>
          <w:delText>)</w:delText>
        </w:r>
      </w:del>
      <w:r w:rsidRPr="00641E29">
        <w:rPr>
          <w:b/>
        </w:rPr>
        <w:t xml:space="preserve"> COMMUNITY COUNCIL</w:t>
      </w:r>
    </w:p>
    <w:p w:rsidR="00FA446F" w:rsidRDefault="00FA446F" w:rsidP="00FA446F">
      <w:pPr>
        <w:jc w:val="center"/>
      </w:pPr>
      <w:r>
        <w:t>Minutes of Community Council Meeting 4 December 2017</w:t>
      </w:r>
    </w:p>
    <w:p w:rsidR="00FA446F" w:rsidRDefault="00FA446F" w:rsidP="00FA446F">
      <w:pPr>
        <w:jc w:val="both"/>
        <w:rPr>
          <w:ins w:id="2" w:author="nigel_rickard" w:date="2017-08-25T09:16:00Z"/>
        </w:rPr>
      </w:pPr>
      <w:r>
        <w:t>In attendance: Members – Vic Stewart (Chairing), Russell Salton, Alison Walker, Nigel Rickard, Jim Ferguson, Cliff Beevers</w:t>
      </w:r>
      <w:ins w:id="3" w:author="nigel_rickard" w:date="2017-08-25T09:15:00Z">
        <w:r>
          <w:t>,</w:t>
        </w:r>
      </w:ins>
      <w:ins w:id="4" w:author="nigel_rickard" w:date="2017-08-25T09:16:00Z">
        <w:r>
          <w:t xml:space="preserve"> Lynn Elliott, </w:t>
        </w:r>
      </w:ins>
      <w:del w:id="5" w:author="Russell Salton" w:date="2017-12-05T15:16:00Z">
        <w:r w:rsidDel="005E647B">
          <w:delText xml:space="preserve"> </w:delText>
        </w:r>
      </w:del>
      <w:r>
        <w:t xml:space="preserve">(attended </w:t>
      </w:r>
      <w:r w:rsidR="007B4FBF">
        <w:t>for later part of meeting)</w:t>
      </w:r>
    </w:p>
    <w:p w:rsidR="00FA446F" w:rsidRDefault="00FA446F" w:rsidP="00FA446F">
      <w:pPr>
        <w:jc w:val="both"/>
      </w:pPr>
      <w:ins w:id="6" w:author="nigel_rickard" w:date="2017-08-25T09:16:00Z">
        <w:r>
          <w:t xml:space="preserve">Ex officio - </w:t>
        </w:r>
      </w:ins>
      <w:ins w:id="7" w:author="nigel_rickard" w:date="2017-08-25T09:17:00Z">
        <w:r>
          <w:t xml:space="preserve">Cllr Susan Webber, Cllr Neil Gardiner, </w:t>
        </w:r>
      </w:ins>
      <w:r>
        <w:t xml:space="preserve">Cllr Ricky Henderson, </w:t>
      </w:r>
      <w:ins w:id="8" w:author="nigel_rickard" w:date="2017-08-25T09:17:00Z">
        <w:r>
          <w:t xml:space="preserve">PC </w:t>
        </w:r>
      </w:ins>
      <w:r>
        <w:t>Oliver Ford</w:t>
      </w:r>
    </w:p>
    <w:p w:rsidR="00FA446F" w:rsidRDefault="00FA446F" w:rsidP="00FA446F">
      <w:pPr>
        <w:jc w:val="both"/>
      </w:pPr>
      <w:r>
        <w:t xml:space="preserve">Visitors: Ken Davies, </w:t>
      </w:r>
      <w:del w:id="9" w:author="nigel_rickard" w:date="2017-08-25T09:16:00Z">
        <w:r>
          <w:delText xml:space="preserve">Lynn Elliott, </w:delText>
        </w:r>
      </w:del>
      <w:del w:id="10" w:author="nigel_rickard" w:date="2017-08-25T09:17:00Z">
        <w:r>
          <w:delText>Cllr Susan Webber, Cllr Neil Gard</w:delText>
        </w:r>
      </w:del>
      <w:ins w:id="11" w:author="Russell Salton" w:date="2017-08-24T11:38:00Z">
        <w:del w:id="12" w:author="nigel_rickard" w:date="2017-08-25T09:17:00Z">
          <w:r>
            <w:delText>i</w:delText>
          </w:r>
        </w:del>
      </w:ins>
      <w:del w:id="13" w:author="nigel_rickard" w:date="2017-08-25T09:17:00Z">
        <w:r>
          <w:delText>ner, PC Euan Chancellor,</w:delText>
        </w:r>
      </w:del>
      <w:r>
        <w:t xml:space="preserve"> Jeanette Campbell, Robert Anderson, </w:t>
      </w:r>
      <w:proofErr w:type="spellStart"/>
      <w:r>
        <w:t>Aonghas</w:t>
      </w:r>
      <w:proofErr w:type="spellEnd"/>
      <w:r>
        <w:t xml:space="preserve"> McIntosh, Gordon Miller, Hilary Riddell, David Riddell, Gordon Millar</w:t>
      </w:r>
    </w:p>
    <w:p w:rsidR="00FA446F" w:rsidRDefault="00FA446F" w:rsidP="00535D35">
      <w:pPr>
        <w:pStyle w:val="ListParagraph"/>
        <w:numPr>
          <w:ilvl w:val="0"/>
          <w:numId w:val="1"/>
        </w:numPr>
        <w:rPr>
          <w:del w:id="14" w:author="nigel_rickard" w:date="2017-08-25T09:17:00Z"/>
        </w:rPr>
      </w:pPr>
      <w:r>
        <w:t xml:space="preserve">Apologies: </w:t>
      </w:r>
      <w:ins w:id="15" w:author="nigel_rickard" w:date="2017-08-25T09:16:00Z">
        <w:r>
          <w:t>Anthea Grierson</w:t>
        </w:r>
      </w:ins>
      <w:r w:rsidR="007B4FBF">
        <w:t>,</w:t>
      </w:r>
      <w:r>
        <w:t xml:space="preserve"> Ian Gilmour</w:t>
      </w:r>
      <w:r w:rsidR="007B4FBF">
        <w:t>,</w:t>
      </w:r>
      <w:r>
        <w:t xml:space="preserve"> Anne Wimberley</w:t>
      </w:r>
    </w:p>
    <w:p w:rsidR="00FA446F" w:rsidRDefault="00FA446F" w:rsidP="00535D35">
      <w:pPr>
        <w:pStyle w:val="ListParagraph"/>
        <w:numPr>
          <w:ilvl w:val="0"/>
          <w:numId w:val="1"/>
        </w:numPr>
      </w:pPr>
    </w:p>
    <w:p w:rsidR="00FA446F" w:rsidRDefault="00FA446F" w:rsidP="00FA446F">
      <w:pPr>
        <w:jc w:val="both"/>
        <w:rPr>
          <w:u w:val="single"/>
        </w:rPr>
      </w:pPr>
      <w:r>
        <w:rPr>
          <w:u w:val="single"/>
        </w:rPr>
        <w:t>Items</w:t>
      </w:r>
    </w:p>
    <w:p w:rsidR="00FA446F" w:rsidRDefault="00FA446F" w:rsidP="00535D35">
      <w:pPr>
        <w:pStyle w:val="ListParagraph"/>
        <w:numPr>
          <w:ilvl w:val="0"/>
          <w:numId w:val="1"/>
        </w:numPr>
        <w:jc w:val="both"/>
      </w:pPr>
      <w:r w:rsidRPr="00535D35">
        <w:rPr>
          <w:b/>
        </w:rPr>
        <w:t xml:space="preserve"> Minutes of the previous meeting of </w:t>
      </w:r>
      <w:del w:id="16" w:author="nigel_rickard" w:date="2017-08-25T09:23:00Z">
        <w:r w:rsidRPr="00535D35">
          <w:rPr>
            <w:b/>
          </w:rPr>
          <w:delText xml:space="preserve">21 </w:delText>
        </w:r>
      </w:del>
      <w:r w:rsidR="00535D35">
        <w:rPr>
          <w:b/>
        </w:rPr>
        <w:t>25 October</w:t>
      </w:r>
      <w:r>
        <w:t xml:space="preserve"> were accepte</w:t>
      </w:r>
      <w:r w:rsidR="00535D35">
        <w:t xml:space="preserve">d. </w:t>
      </w:r>
      <w:r>
        <w:t>Matters arising would be covered under other items</w:t>
      </w:r>
    </w:p>
    <w:p w:rsidR="00FA446F" w:rsidRDefault="00535D35" w:rsidP="00FA446F">
      <w:pPr>
        <w:jc w:val="both"/>
      </w:pPr>
      <w:r>
        <w:t xml:space="preserve">        </w:t>
      </w:r>
      <w:proofErr w:type="gramStart"/>
      <w:r w:rsidR="00FA446F">
        <w:t xml:space="preserve">3 </w:t>
      </w:r>
      <w:r>
        <w:t>.</w:t>
      </w:r>
      <w:proofErr w:type="gramEnd"/>
      <w:r>
        <w:t xml:space="preserve"> </w:t>
      </w:r>
      <w:r w:rsidR="00FA446F">
        <w:t>Reports and Recent Meetings</w:t>
      </w:r>
    </w:p>
    <w:p w:rsidR="00FA446F" w:rsidRPr="008E38FB" w:rsidRDefault="00FA446F" w:rsidP="008E38FB">
      <w:pPr>
        <w:ind w:left="720"/>
        <w:jc w:val="both"/>
      </w:pPr>
      <w:r>
        <w:rPr>
          <w:b/>
        </w:rPr>
        <w:t>3.1 School Notes.</w:t>
      </w:r>
      <w:r>
        <w:t xml:space="preserve">     </w:t>
      </w:r>
      <w:r w:rsidR="00535D35">
        <w:t xml:space="preserve">Cliff mentioned that </w:t>
      </w:r>
      <w:r w:rsidR="008E38FB">
        <w:t xml:space="preserve">the </w:t>
      </w:r>
      <w:r>
        <w:t>‘</w:t>
      </w:r>
      <w:bookmarkStart w:id="17" w:name="_Hlk491328381"/>
      <w:r>
        <w:t xml:space="preserve">Safe Routes to School’ </w:t>
      </w:r>
      <w:bookmarkEnd w:id="17"/>
      <w:r>
        <w:t>initiative is being partially successful</w:t>
      </w:r>
      <w:r w:rsidR="008E38FB">
        <w:t xml:space="preserve"> at</w:t>
      </w:r>
      <w:r>
        <w:t xml:space="preserve"> </w:t>
      </w:r>
      <w:r w:rsidR="00535D35">
        <w:t>persuading parents</w:t>
      </w:r>
      <w:r w:rsidR="008E38FB">
        <w:t xml:space="preserve"> </w:t>
      </w:r>
      <w:r w:rsidR="00535D35">
        <w:t>not</w:t>
      </w:r>
      <w:r w:rsidR="008E38FB">
        <w:t xml:space="preserve"> to</w:t>
      </w:r>
      <w:r w:rsidR="00535D35">
        <w:t xml:space="preserve"> use their cars to deliver children to school. Cliff also mentioned that the date for the traffic survey (to be conducted by members of the community) has not yet been set but it would probably take place in February.</w:t>
      </w:r>
    </w:p>
    <w:p w:rsidR="00535D35" w:rsidRDefault="00FA446F" w:rsidP="00FA446F">
      <w:pPr>
        <w:ind w:left="720"/>
        <w:jc w:val="both"/>
      </w:pPr>
      <w:r>
        <w:rPr>
          <w:b/>
        </w:rPr>
        <w:t>3.2 Secretary.</w:t>
      </w:r>
      <w:r>
        <w:t xml:space="preserve">    Russell </w:t>
      </w:r>
      <w:ins w:id="18" w:author="Russell Salton" w:date="2017-12-05T15:16:00Z">
        <w:r w:rsidR="005E647B">
          <w:t xml:space="preserve">referred to an email </w:t>
        </w:r>
      </w:ins>
      <w:ins w:id="19" w:author="Russell Salton" w:date="2017-12-05T15:17:00Z">
        <w:r w:rsidR="005E647B">
          <w:t>received from CC containing</w:t>
        </w:r>
        <w:r w:rsidR="005E647B">
          <w:t xml:space="preserve"> a guidance note for Edinburgh Community Councils on Information Governance in light of the new General Data Protection Regulations</w:t>
        </w:r>
      </w:ins>
      <w:ins w:id="20" w:author="Russell Salton" w:date="2017-12-05T15:18:00Z">
        <w:r w:rsidR="005E647B">
          <w:t>. He will summarise and circulate the action the CC needs to take</w:t>
        </w:r>
      </w:ins>
      <w:del w:id="21" w:author="Russell Salton" w:date="2017-12-05T15:18:00Z">
        <w:r w:rsidR="00535D35" w:rsidDel="005E647B">
          <w:delText>has attended a meeting on behalf of the CC to learn more about compliance issues</w:delText>
        </w:r>
      </w:del>
      <w:ins w:id="22" w:author="Russell Salton" w:date="2017-12-05T15:18:00Z">
        <w:r w:rsidR="005E647B">
          <w:t>.</w:t>
        </w:r>
      </w:ins>
    </w:p>
    <w:p w:rsidR="00EF25C5" w:rsidRPr="00EF25C5" w:rsidRDefault="00FA446F" w:rsidP="00EF25C5">
      <w:pPr>
        <w:ind w:left="720"/>
        <w:jc w:val="both"/>
      </w:pPr>
      <w:r>
        <w:rPr>
          <w:b/>
        </w:rPr>
        <w:t>3.3 Treasurer.</w:t>
      </w:r>
      <w:r>
        <w:t xml:space="preserve">   Ali </w:t>
      </w:r>
      <w:r w:rsidR="00535D35">
        <w:t>presented her monthly account</w:t>
      </w:r>
      <w:ins w:id="23" w:author="Russell Salton" w:date="2017-12-05T15:18:00Z">
        <w:r w:rsidR="005E647B">
          <w:t>s</w:t>
        </w:r>
      </w:ins>
      <w:r w:rsidR="00535D35">
        <w:t xml:space="preserve"> which indicated that funds had been raised by </w:t>
      </w:r>
      <w:r w:rsidR="00EF25C5">
        <w:t xml:space="preserve">the </w:t>
      </w:r>
      <w:r w:rsidR="00535D35">
        <w:t>Groundwork Grant</w:t>
      </w:r>
      <w:r w:rsidR="00EF25C5">
        <w:t xml:space="preserve">; sale of Baberton History books; donation from Rotary. </w:t>
      </w:r>
      <w:r w:rsidR="00EF25C5" w:rsidRPr="00EF25C5">
        <w:t>Expenses were made to print leaflets and to pay insurance</w:t>
      </w:r>
    </w:p>
    <w:p w:rsidR="00FA446F" w:rsidRPr="00EF25C5" w:rsidRDefault="00FA446F" w:rsidP="00EF25C5">
      <w:pPr>
        <w:ind w:left="720"/>
        <w:jc w:val="both"/>
      </w:pPr>
      <w:r>
        <w:t xml:space="preserve">Present balances: No1 </w:t>
      </w:r>
      <w:r w:rsidR="00EF25C5">
        <w:t xml:space="preserve">A/C </w:t>
      </w:r>
      <w:r>
        <w:t>£</w:t>
      </w:r>
      <w:r w:rsidR="00EF25C5">
        <w:t>2237.</w:t>
      </w:r>
      <w:proofErr w:type="gramStart"/>
      <w:r w:rsidR="00EF25C5">
        <w:t>78</w:t>
      </w:r>
      <w:r>
        <w:t xml:space="preserve">  No</w:t>
      </w:r>
      <w:proofErr w:type="gramEnd"/>
      <w:r>
        <w:t xml:space="preserve"> 2 £</w:t>
      </w:r>
      <w:r w:rsidR="00EF25C5">
        <w:t>8943.37</w:t>
      </w:r>
    </w:p>
    <w:p w:rsidR="00FA446F" w:rsidRDefault="00FA446F" w:rsidP="00FA446F">
      <w:pPr>
        <w:ind w:left="720"/>
        <w:jc w:val="both"/>
        <w:rPr>
          <w:b/>
        </w:rPr>
      </w:pPr>
      <w:r>
        <w:rPr>
          <w:b/>
        </w:rPr>
        <w:t>3.4 Monthly local planning matters</w:t>
      </w:r>
    </w:p>
    <w:p w:rsidR="00EF25C5" w:rsidRPr="00EF25C5" w:rsidRDefault="00EF25C5" w:rsidP="00FA446F">
      <w:pPr>
        <w:ind w:left="720"/>
        <w:jc w:val="both"/>
      </w:pPr>
      <w:r w:rsidRPr="00EF25C5">
        <w:t>VS made the following</w:t>
      </w:r>
      <w:ins w:id="24" w:author="Russell Salton" w:date="2017-12-05T15:18:00Z">
        <w:r w:rsidR="005E647B">
          <w:t xml:space="preserve"> comments</w:t>
        </w:r>
      </w:ins>
      <w:r w:rsidRPr="00EF25C5">
        <w:t>:</w:t>
      </w:r>
    </w:p>
    <w:p w:rsidR="00EF25C5" w:rsidRDefault="00EF25C5" w:rsidP="00951766">
      <w:pPr>
        <w:pStyle w:val="ListParagraph"/>
        <w:numPr>
          <w:ilvl w:val="0"/>
          <w:numId w:val="2"/>
        </w:numPr>
        <w:jc w:val="both"/>
      </w:pPr>
      <w:r w:rsidRPr="00EF25C5">
        <w:t>Objections to various planning issues were made at the last meeting</w:t>
      </w:r>
    </w:p>
    <w:p w:rsidR="00EF25C5" w:rsidRDefault="00EF25C5" w:rsidP="00951766">
      <w:pPr>
        <w:pStyle w:val="ListParagraph"/>
        <w:numPr>
          <w:ilvl w:val="0"/>
          <w:numId w:val="2"/>
        </w:numPr>
        <w:jc w:val="both"/>
      </w:pPr>
      <w:r>
        <w:t>Some Edinburgh planning issues are being ‘farmed out’ to other councils (EG Aberdeen). It was unclear whether this has impacted on decisions in Edinburgh.</w:t>
      </w:r>
    </w:p>
    <w:p w:rsidR="00EF25C5" w:rsidRDefault="00EF25C5" w:rsidP="00951766">
      <w:pPr>
        <w:pStyle w:val="ListParagraph"/>
        <w:numPr>
          <w:ilvl w:val="0"/>
          <w:numId w:val="2"/>
        </w:numPr>
        <w:jc w:val="both"/>
      </w:pPr>
      <w:r>
        <w:t>The CC has made a complaint to Edinburgh Council re. the decision to award planning permission for a home(s) at 16 Belmont Road</w:t>
      </w:r>
    </w:p>
    <w:p w:rsidR="00951766" w:rsidRDefault="00EF25C5" w:rsidP="008E38FB">
      <w:pPr>
        <w:pStyle w:val="ListParagraph"/>
        <w:numPr>
          <w:ilvl w:val="0"/>
          <w:numId w:val="2"/>
        </w:numPr>
        <w:jc w:val="both"/>
      </w:pPr>
      <w:r>
        <w:t>T</w:t>
      </w:r>
      <w:r w:rsidR="00951766">
        <w:t>he former</w:t>
      </w:r>
      <w:r>
        <w:t xml:space="preserve"> RBS site has been offered by the purchaser for office accommodation</w:t>
      </w:r>
    </w:p>
    <w:p w:rsidR="00951766" w:rsidRDefault="00951766" w:rsidP="00FA446F">
      <w:pPr>
        <w:ind w:left="720"/>
        <w:jc w:val="both"/>
      </w:pPr>
      <w:r>
        <w:t>The consultation on the proposed change of school catchment area was the focus of lengthy discussion. A</w:t>
      </w:r>
      <w:r w:rsidR="008E38FB">
        <w:t>n</w:t>
      </w:r>
      <w:r>
        <w:t xml:space="preserve"> SW Forum has already met to discuss the proposals (CB attended).</w:t>
      </w:r>
    </w:p>
    <w:p w:rsidR="00951766" w:rsidRDefault="00951766" w:rsidP="00FA446F">
      <w:pPr>
        <w:ind w:left="720"/>
        <w:jc w:val="both"/>
      </w:pPr>
      <w:r>
        <w:t>Cllr Susan Webber informed CC that the original catchment area review was only intended to include primary schools. This was then changed for the review to include only the secondary schools. She said that very little time ha(s)d been given to discuss the proposals. She explained that changes to catchment in the areas to west and north of Balerno will potentially reduce Balerno HS catchment</w:t>
      </w:r>
    </w:p>
    <w:p w:rsidR="00951766" w:rsidRDefault="00951766" w:rsidP="00FA446F">
      <w:pPr>
        <w:ind w:left="720"/>
        <w:jc w:val="both"/>
      </w:pPr>
    </w:p>
    <w:p w:rsidR="00951766" w:rsidRDefault="00951766" w:rsidP="00FA446F">
      <w:pPr>
        <w:ind w:left="720"/>
        <w:jc w:val="both"/>
      </w:pPr>
    </w:p>
    <w:p w:rsidR="00EF25C5" w:rsidRDefault="00951766" w:rsidP="00FA446F">
      <w:pPr>
        <w:ind w:left="720"/>
        <w:jc w:val="both"/>
      </w:pPr>
      <w:r>
        <w:t xml:space="preserve"> to only Dean Park PS. This would affect the viability of BHS. It was therefore being proposed to include primary schools in Currie.</w:t>
      </w:r>
    </w:p>
    <w:p w:rsidR="001A3BCB" w:rsidRDefault="00951766" w:rsidP="00FA446F">
      <w:pPr>
        <w:ind w:left="720"/>
        <w:jc w:val="both"/>
      </w:pPr>
      <w:r>
        <w:t xml:space="preserve">The viability of Currie HS has caused a great deal of anxiety in the community with a proposal to close Currie HS </w:t>
      </w:r>
      <w:ins w:id="25" w:author="Russell Salton" w:date="2017-12-05T15:19:00Z">
        <w:r w:rsidR="005E647B">
          <w:t>and WHEC</w:t>
        </w:r>
      </w:ins>
      <w:del w:id="26" w:author="Russell Salton" w:date="2017-12-05T15:20:00Z">
        <w:r w:rsidDel="005E647B">
          <w:delText>a</w:delText>
        </w:r>
      </w:del>
      <w:ins w:id="27" w:author="Russell Salton" w:date="2017-12-05T15:20:00Z">
        <w:r w:rsidR="005E647B">
          <w:t xml:space="preserve"> a</w:t>
        </w:r>
      </w:ins>
      <w:r>
        <w:t xml:space="preserve">nd replace </w:t>
      </w:r>
      <w:ins w:id="28" w:author="Russell Salton" w:date="2017-12-05T15:20:00Z">
        <w:r w:rsidR="005E647B">
          <w:t>them</w:t>
        </w:r>
      </w:ins>
      <w:del w:id="29" w:author="Russell Salton" w:date="2017-12-05T15:20:00Z">
        <w:r w:rsidDel="005E647B">
          <w:delText>it</w:delText>
        </w:r>
      </w:del>
      <w:r>
        <w:t xml:space="preserve"> with a new school</w:t>
      </w:r>
      <w:del w:id="30" w:author="Russell Salton" w:date="2017-12-05T15:19:00Z">
        <w:r w:rsidDel="005E647B">
          <w:delText>(s)</w:delText>
        </w:r>
      </w:del>
      <w:r>
        <w:t xml:space="preserve"> in Curriemuirend</w:t>
      </w:r>
      <w:del w:id="31" w:author="Russell Salton" w:date="2017-12-05T15:20:00Z">
        <w:r w:rsidDel="005E647B">
          <w:delText xml:space="preserve"> and Wester Hailes</w:delText>
        </w:r>
      </w:del>
      <w:r>
        <w:t xml:space="preserve">. </w:t>
      </w:r>
      <w:r w:rsidR="008E38FB">
        <w:t xml:space="preserve">Cllr Gardener told the CC that </w:t>
      </w:r>
      <w:r>
        <w:t xml:space="preserve">CHS currently requires £6.8m of urgent repairs based on a recent structural review. The consultation papers do not allow for the reconstruction of CHS which at current rates </w:t>
      </w:r>
      <w:proofErr w:type="spellStart"/>
      <w:r>
        <w:t>wou</w:t>
      </w:r>
      <w:r w:rsidR="001A3BCB">
        <w:t>Id</w:t>
      </w:r>
      <w:proofErr w:type="spellEnd"/>
      <w:r w:rsidR="001A3BCB">
        <w:t xml:space="preserve"> cost </w:t>
      </w:r>
      <w:ins w:id="32" w:author="Russell Salton" w:date="2017-12-05T15:20:00Z">
        <w:r w:rsidR="005E647B">
          <w:t xml:space="preserve">in the region of </w:t>
        </w:r>
      </w:ins>
      <w:r w:rsidR="001A3BCB">
        <w:t>£45m</w:t>
      </w:r>
    </w:p>
    <w:p w:rsidR="00951766" w:rsidRDefault="001A3BCB" w:rsidP="00FA446F">
      <w:pPr>
        <w:ind w:left="720"/>
        <w:jc w:val="both"/>
      </w:pPr>
      <w:r>
        <w:t xml:space="preserve">It was stressed </w:t>
      </w:r>
      <w:ins w:id="33" w:author="Russell Salton" w:date="2017-12-05T15:25:00Z">
        <w:r w:rsidR="005E647B">
          <w:t xml:space="preserve">in the meeting </w:t>
        </w:r>
      </w:ins>
      <w:r>
        <w:t>that the closure of CHS would have a very damaging effect on the community of Currie if children were potentially split into 2 other school locations.</w:t>
      </w:r>
    </w:p>
    <w:p w:rsidR="001A3BCB" w:rsidRDefault="0000058C" w:rsidP="00FA446F">
      <w:pPr>
        <w:ind w:left="720"/>
        <w:jc w:val="both"/>
      </w:pPr>
      <w:r>
        <w:t>CC and members of the community are urged to make contributions on the consultation website</w:t>
      </w:r>
      <w:ins w:id="34" w:author="Russell Salton" w:date="2017-12-05T15:23:00Z">
        <w:r w:rsidR="005E647B">
          <w:t xml:space="preserve"> </w:t>
        </w:r>
        <w:r w:rsidR="005E647B">
          <w:fldChar w:fldCharType="begin"/>
        </w:r>
        <w:r w:rsidR="005E647B">
          <w:instrText xml:space="preserve"> HYPERLINK "</w:instrText>
        </w:r>
        <w:r w:rsidR="005E647B" w:rsidRPr="005E647B">
          <w:instrText>https://www.edinburgh.gov.uk/forms/form/428/en/edinburgh_schools_review</w:instrText>
        </w:r>
        <w:r w:rsidR="005E647B">
          <w:instrText xml:space="preserve">" </w:instrText>
        </w:r>
        <w:r w:rsidR="005E647B">
          <w:fldChar w:fldCharType="separate"/>
        </w:r>
        <w:r w:rsidR="005E647B" w:rsidRPr="00DD210F">
          <w:rPr>
            <w:rStyle w:val="Hyperlink"/>
          </w:rPr>
          <w:t>https://www.edinburgh.gov.uk/forms/form/428/en/edinburgh_schools_review</w:t>
        </w:r>
        <w:r w:rsidR="005E647B">
          <w:fldChar w:fldCharType="end"/>
        </w:r>
      </w:ins>
      <w:ins w:id="35" w:author="Russell Salton" w:date="2017-12-05T15:24:00Z">
        <w:r w:rsidR="005E647B">
          <w:t>,</w:t>
        </w:r>
      </w:ins>
      <w:del w:id="36" w:author="Russell Salton" w:date="2017-12-05T15:23:00Z">
        <w:r w:rsidDel="005E647B">
          <w:delText>. (</w:delText>
        </w:r>
      </w:del>
      <w:del w:id="37" w:author="Russell Salton" w:date="2017-12-05T15:24:00Z">
        <w:r w:rsidR="00945ACF" w:rsidDel="005E647B">
          <w:fldChar w:fldCharType="begin"/>
        </w:r>
        <w:r w:rsidR="00945ACF" w:rsidDel="005E647B">
          <w:delInstrText xml:space="preserve"> HYPERLINK "mailto:schoolsreview@Ed.Gov.UK" </w:delInstrText>
        </w:r>
        <w:r w:rsidR="00945ACF" w:rsidDel="005E647B">
          <w:fldChar w:fldCharType="separate"/>
        </w:r>
        <w:r w:rsidRPr="00B2314B" w:rsidDel="005E647B">
          <w:rPr>
            <w:rStyle w:val="Hyperlink"/>
          </w:rPr>
          <w:delText>schoolsreview@Ed.Gov.UK</w:delText>
        </w:r>
        <w:r w:rsidR="00945ACF" w:rsidDel="005E647B">
          <w:rPr>
            <w:rStyle w:val="Hyperlink"/>
          </w:rPr>
          <w:fldChar w:fldCharType="end"/>
        </w:r>
      </w:del>
      <w:del w:id="38" w:author="Russell Salton" w:date="2017-12-05T15:23:00Z">
        <w:r w:rsidDel="005E647B">
          <w:delText>)</w:delText>
        </w:r>
      </w:del>
      <w:r>
        <w:t xml:space="preserve"> which closes for comments on 9 February</w:t>
      </w:r>
      <w:ins w:id="39" w:author="Russell Salton" w:date="2017-12-05T15:24:00Z">
        <w:r w:rsidR="005E647B">
          <w:t xml:space="preserve">, </w:t>
        </w:r>
        <w:r w:rsidR="005E647B">
          <w:t xml:space="preserve">or email </w:t>
        </w:r>
        <w:r w:rsidR="005E647B">
          <w:fldChar w:fldCharType="begin"/>
        </w:r>
        <w:r w:rsidR="005E647B">
          <w:instrText xml:space="preserve"> HYPERLINK "mailto:schoolsreview@Ed.Gov.UK" </w:instrText>
        </w:r>
        <w:r w:rsidR="005E647B">
          <w:fldChar w:fldCharType="separate"/>
        </w:r>
        <w:r w:rsidR="005E647B" w:rsidRPr="00B2314B">
          <w:rPr>
            <w:rStyle w:val="Hyperlink"/>
          </w:rPr>
          <w:t>schoolsreview@Ed.Gov.UK</w:t>
        </w:r>
        <w:r w:rsidR="005E647B">
          <w:rPr>
            <w:rStyle w:val="Hyperlink"/>
          </w:rPr>
          <w:fldChar w:fldCharType="end"/>
        </w:r>
      </w:ins>
      <w:r>
        <w:t>.</w:t>
      </w:r>
    </w:p>
    <w:p w:rsidR="0000058C" w:rsidRDefault="0000058C" w:rsidP="00FA446F">
      <w:pPr>
        <w:ind w:left="720"/>
        <w:jc w:val="both"/>
      </w:pPr>
      <w:r>
        <w:t xml:space="preserve">One suggestion was that consideration should be made for locating a new secondary school on the </w:t>
      </w:r>
      <w:r w:rsidR="008E38FB">
        <w:t xml:space="preserve">green field </w:t>
      </w:r>
      <w:r>
        <w:t xml:space="preserve">site between </w:t>
      </w:r>
      <w:proofErr w:type="spellStart"/>
      <w:r>
        <w:t>Bloomiehall</w:t>
      </w:r>
      <w:proofErr w:type="spellEnd"/>
      <w:r>
        <w:t xml:space="preserve"> Park and </w:t>
      </w:r>
      <w:proofErr w:type="spellStart"/>
      <w:r>
        <w:t>Muirwood</w:t>
      </w:r>
      <w:proofErr w:type="spellEnd"/>
      <w:r>
        <w:t xml:space="preserve"> Road. The CC felt this was a far better location that Curriemuirend. However, there is a major issue here concerning the electricity pylons and cables</w:t>
      </w:r>
    </w:p>
    <w:p w:rsidR="00FA446F" w:rsidRDefault="00FA446F" w:rsidP="00FA446F">
      <w:pPr>
        <w:ind w:left="720"/>
        <w:jc w:val="both"/>
      </w:pPr>
      <w:r>
        <w:rPr>
          <w:b/>
        </w:rPr>
        <w:t xml:space="preserve">3.5 </w:t>
      </w:r>
      <w:proofErr w:type="spellStart"/>
      <w:r w:rsidR="00324F79">
        <w:rPr>
          <w:b/>
        </w:rPr>
        <w:t>Baberton</w:t>
      </w:r>
      <w:proofErr w:type="spellEnd"/>
      <w:r w:rsidR="00324F79">
        <w:rPr>
          <w:b/>
        </w:rPr>
        <w:t xml:space="preserve"> Living Landscape</w:t>
      </w:r>
      <w:del w:id="40" w:author="Russell Salton" w:date="2017-12-05T15:25:00Z">
        <w:r w:rsidDel="005E647B">
          <w:delText xml:space="preserve"> </w:delText>
        </w:r>
      </w:del>
      <w:r w:rsidR="00324F79">
        <w:t>. Cllr Webber reported that an area of rough ground near Baberton Mains Hill is being landscaped and improved by the council</w:t>
      </w:r>
    </w:p>
    <w:p w:rsidR="00FA446F" w:rsidRDefault="00FA446F" w:rsidP="00FA446F">
      <w:pPr>
        <w:ind w:left="720"/>
        <w:jc w:val="both"/>
      </w:pPr>
    </w:p>
    <w:p w:rsidR="00FA446F" w:rsidRDefault="00FA446F" w:rsidP="00FA446F">
      <w:pPr>
        <w:jc w:val="both"/>
        <w:rPr>
          <w:b/>
        </w:rPr>
      </w:pPr>
      <w:r>
        <w:rPr>
          <w:b/>
        </w:rPr>
        <w:t>4 Police Report</w:t>
      </w:r>
    </w:p>
    <w:p w:rsidR="00FA446F" w:rsidRDefault="00324F79" w:rsidP="00FA446F">
      <w:pPr>
        <w:ind w:left="720"/>
        <w:jc w:val="both"/>
      </w:pPr>
      <w:r>
        <w:t>PC Ford reported that the SW Area had a recent focus on 1) Road Safety 2) Crime Prevention. A ‘speed trap’ police van was being used sporadically on Lanark Road.</w:t>
      </w:r>
    </w:p>
    <w:p w:rsidR="00324F79" w:rsidRDefault="00324F79" w:rsidP="00FA446F">
      <w:pPr>
        <w:ind w:left="720"/>
        <w:jc w:val="both"/>
      </w:pPr>
      <w:r>
        <w:t xml:space="preserve">There has been a spate of crime in Juniper Green recently involving minor break ins and thefts from parked cars. Many of these had happened over a 24/48 period </w:t>
      </w:r>
      <w:r w:rsidR="008E38FB">
        <w:t xml:space="preserve">around 23 November </w:t>
      </w:r>
      <w:r>
        <w:t>and it was speculated that one individual might be the perpetrator.</w:t>
      </w:r>
    </w:p>
    <w:p w:rsidR="00FA446F" w:rsidRDefault="00FA446F" w:rsidP="00FA446F">
      <w:pPr>
        <w:ind w:left="720"/>
        <w:jc w:val="both"/>
      </w:pPr>
    </w:p>
    <w:p w:rsidR="00FA446F" w:rsidRDefault="00FA446F" w:rsidP="00FA446F">
      <w:pPr>
        <w:jc w:val="both"/>
      </w:pPr>
      <w:r>
        <w:t xml:space="preserve">5 </w:t>
      </w:r>
      <w:r w:rsidRPr="008E38FB">
        <w:rPr>
          <w:b/>
        </w:rPr>
        <w:t>JG</w:t>
      </w:r>
      <w:r w:rsidR="00324F79" w:rsidRPr="008E38FB">
        <w:rPr>
          <w:b/>
        </w:rPr>
        <w:t>BM</w:t>
      </w:r>
      <w:r w:rsidRPr="008E38FB">
        <w:rPr>
          <w:b/>
        </w:rPr>
        <w:t>CC matters</w:t>
      </w:r>
    </w:p>
    <w:p w:rsidR="00FA446F" w:rsidRDefault="00FA446F" w:rsidP="00324F79">
      <w:pPr>
        <w:ind w:left="720"/>
        <w:jc w:val="both"/>
      </w:pPr>
      <w:r>
        <w:rPr>
          <w:b/>
        </w:rPr>
        <w:t xml:space="preserve">5.1 </w:t>
      </w:r>
      <w:del w:id="41" w:author="nigel_rickard" w:date="2017-08-25T12:00:00Z">
        <w:r>
          <w:rPr>
            <w:b/>
          </w:rPr>
          <w:delText xml:space="preserve"> </w:delText>
        </w:r>
      </w:del>
      <w:r>
        <w:rPr>
          <w:b/>
        </w:rPr>
        <w:t>Update on traffic issues</w:t>
      </w:r>
      <w:r>
        <w:t xml:space="preserve">. </w:t>
      </w:r>
      <w:r w:rsidR="00324F79">
        <w:t xml:space="preserve">CB mentioned that he has recently written an article for </w:t>
      </w:r>
      <w:proofErr w:type="spellStart"/>
      <w:r w:rsidR="00324F79">
        <w:t>Kon</w:t>
      </w:r>
      <w:del w:id="42" w:author="Russell Salton" w:date="2017-12-05T15:25:00Z">
        <w:r w:rsidR="00324F79" w:rsidDel="005E647B">
          <w:delText>n</w:delText>
        </w:r>
      </w:del>
      <w:r w:rsidR="00324F79">
        <w:t>ect</w:t>
      </w:r>
      <w:proofErr w:type="spellEnd"/>
      <w:r w:rsidR="00324F79">
        <w:t xml:space="preserve"> inviting people to volunteer to help with the traffic survey (see 3.1 above)</w:t>
      </w:r>
    </w:p>
    <w:p w:rsidR="00FA446F" w:rsidRDefault="00FA446F" w:rsidP="00FA446F">
      <w:pPr>
        <w:ind w:left="720"/>
        <w:jc w:val="both"/>
      </w:pPr>
      <w:r>
        <w:rPr>
          <w:b/>
        </w:rPr>
        <w:t>5.2 Banking without bankers</w:t>
      </w:r>
      <w:r>
        <w:t xml:space="preserve">.  </w:t>
      </w:r>
      <w:r w:rsidR="00324F79">
        <w:t>CB has recently circulated an email to CC members advising them that the report from the consultants is still expected later this month</w:t>
      </w:r>
    </w:p>
    <w:p w:rsidR="00FA446F" w:rsidRDefault="00FA446F" w:rsidP="00FA446F">
      <w:pPr>
        <w:ind w:left="720"/>
        <w:jc w:val="both"/>
        <w:rPr>
          <w:b/>
        </w:rPr>
      </w:pPr>
      <w:r>
        <w:rPr>
          <w:b/>
        </w:rPr>
        <w:t>5.</w:t>
      </w:r>
      <w:r w:rsidR="00894CA5">
        <w:rPr>
          <w:b/>
        </w:rPr>
        <w:t>3</w:t>
      </w:r>
      <w:r>
        <w:rPr>
          <w:b/>
        </w:rPr>
        <w:t xml:space="preserve"> Dementia Project</w:t>
      </w:r>
      <w:r>
        <w:t xml:space="preserve">. </w:t>
      </w:r>
      <w:r w:rsidR="00894CA5">
        <w:t>This is still ongoing with VS and CB keen to support</w:t>
      </w:r>
      <w:r>
        <w:t xml:space="preserve"> </w:t>
      </w:r>
    </w:p>
    <w:p w:rsidR="00894CA5" w:rsidRDefault="00FA446F" w:rsidP="008E38FB">
      <w:pPr>
        <w:ind w:left="720"/>
        <w:jc w:val="both"/>
      </w:pPr>
      <w:r>
        <w:rPr>
          <w:b/>
        </w:rPr>
        <w:t>5.5 Pentland Book Festival</w:t>
      </w:r>
      <w:r>
        <w:t xml:space="preserve">.   </w:t>
      </w:r>
      <w:r w:rsidR="00894CA5">
        <w:t>This has been progressing very well with an especially entertaining evening of ‘Paul Temple’ drama at Porte</w:t>
      </w:r>
      <w:ins w:id="43" w:author="Russell Salton" w:date="2017-12-05T15:26:00Z">
        <w:r w:rsidR="005E647B">
          <w:t>o</w:t>
        </w:r>
      </w:ins>
      <w:r w:rsidR="00894CA5">
        <w:t>us</w:t>
      </w:r>
      <w:del w:id="44" w:author="Russell Salton" w:date="2017-12-05T15:26:00Z">
        <w:r w:rsidR="00894CA5" w:rsidDel="005E647B">
          <w:delText>’</w:delText>
        </w:r>
      </w:del>
    </w:p>
    <w:p w:rsidR="00FA446F" w:rsidRDefault="00FA446F" w:rsidP="00FA446F">
      <w:pPr>
        <w:ind w:left="720"/>
        <w:jc w:val="both"/>
      </w:pPr>
      <w:r>
        <w:rPr>
          <w:b/>
        </w:rPr>
        <w:t xml:space="preserve">5.6 </w:t>
      </w:r>
      <w:r w:rsidR="00894CA5">
        <w:rPr>
          <w:b/>
        </w:rPr>
        <w:t>‘Ribbon of Poppies’</w:t>
      </w:r>
      <w:r>
        <w:t xml:space="preserve">.   </w:t>
      </w:r>
      <w:r w:rsidR="00894CA5">
        <w:t>An invitation to support an initiative to commemorate the 100 anniversary of WW1 has been received</w:t>
      </w:r>
      <w:r w:rsidR="008E38FB">
        <w:t>.</w:t>
      </w:r>
      <w:r w:rsidR="00894CA5">
        <w:t xml:space="preserve"> CC agreed to support by purchasing poppy seed for appropriate planting around the village</w:t>
      </w:r>
    </w:p>
    <w:p w:rsidR="00FA446F" w:rsidRDefault="00FA446F" w:rsidP="00FA446F">
      <w:pPr>
        <w:ind w:left="720"/>
        <w:jc w:val="both"/>
      </w:pPr>
      <w:r>
        <w:rPr>
          <w:b/>
        </w:rPr>
        <w:lastRenderedPageBreak/>
        <w:t xml:space="preserve">5.7 </w:t>
      </w:r>
      <w:r w:rsidR="00894CA5">
        <w:rPr>
          <w:b/>
        </w:rPr>
        <w:t>Grant Funding meeting</w:t>
      </w:r>
      <w:ins w:id="45" w:author="Russell Salton" w:date="2017-12-05T15:26:00Z">
        <w:r w:rsidR="00945ACF">
          <w:rPr>
            <w:b/>
          </w:rPr>
          <w:t>.</w:t>
        </w:r>
      </w:ins>
      <w:r w:rsidR="00894CA5">
        <w:rPr>
          <w:b/>
        </w:rPr>
        <w:t xml:space="preserve"> </w:t>
      </w:r>
      <w:r>
        <w:t xml:space="preserve"> </w:t>
      </w:r>
      <w:proofErr w:type="gramStart"/>
      <w:r w:rsidR="00894CA5">
        <w:t>This</w:t>
      </w:r>
      <w:proofErr w:type="gramEnd"/>
      <w:r w:rsidR="00894CA5">
        <w:t xml:space="preserve"> meeting will be taking place on 13 December</w:t>
      </w:r>
    </w:p>
    <w:p w:rsidR="00894CA5" w:rsidRDefault="00FA446F" w:rsidP="00FA446F">
      <w:pPr>
        <w:ind w:left="720"/>
        <w:jc w:val="both"/>
      </w:pPr>
      <w:r>
        <w:rPr>
          <w:b/>
        </w:rPr>
        <w:t xml:space="preserve">5.8 </w:t>
      </w:r>
      <w:proofErr w:type="spellStart"/>
      <w:r w:rsidR="00894CA5">
        <w:rPr>
          <w:b/>
        </w:rPr>
        <w:t>Baberton</w:t>
      </w:r>
      <w:proofErr w:type="spellEnd"/>
      <w:r w:rsidR="00894CA5">
        <w:rPr>
          <w:b/>
        </w:rPr>
        <w:t xml:space="preserve"> History Project</w:t>
      </w:r>
      <w:ins w:id="46" w:author="Russell Salton" w:date="2017-12-05T15:26:00Z">
        <w:r w:rsidR="00945ACF">
          <w:rPr>
            <w:b/>
          </w:rPr>
          <w:t>.</w:t>
        </w:r>
      </w:ins>
      <w:r w:rsidR="00894CA5">
        <w:rPr>
          <w:b/>
        </w:rPr>
        <w:t xml:space="preserve">  </w:t>
      </w:r>
      <w:r w:rsidR="00894CA5" w:rsidRPr="00894CA5">
        <w:t xml:space="preserve">CB reported that </w:t>
      </w:r>
      <w:del w:id="47" w:author="Russell Salton" w:date="2017-12-05T15:26:00Z">
        <w:r w:rsidR="00894CA5" w:rsidRPr="00894CA5" w:rsidDel="00945ACF">
          <w:delText>he is continuing to develop th</w:delText>
        </w:r>
      </w:del>
      <w:ins w:id="48" w:author="Russell Salton" w:date="2017-12-05T15:26:00Z">
        <w:r w:rsidR="00945ACF">
          <w:t>th</w:t>
        </w:r>
      </w:ins>
      <w:r w:rsidR="00894CA5" w:rsidRPr="00894CA5">
        <w:t>e website</w:t>
      </w:r>
      <w:ins w:id="49" w:author="Russell Salton" w:date="2017-12-05T15:26:00Z">
        <w:r w:rsidR="00945ACF">
          <w:t xml:space="preserve"> continues to be developed</w:t>
        </w:r>
      </w:ins>
      <w:r w:rsidR="00894CA5" w:rsidRPr="00894CA5">
        <w:t xml:space="preserve"> and</w:t>
      </w:r>
      <w:ins w:id="50" w:author="Russell Salton" w:date="2017-12-05T15:26:00Z">
        <w:r w:rsidR="00945ACF">
          <w:t xml:space="preserve"> is</w:t>
        </w:r>
      </w:ins>
      <w:r w:rsidR="00894CA5" w:rsidRPr="00894CA5">
        <w:t xml:space="preserve"> hope</w:t>
      </w:r>
      <w:ins w:id="51" w:author="Russell Salton" w:date="2017-12-05T15:26:00Z">
        <w:r w:rsidR="00945ACF">
          <w:t>d</w:t>
        </w:r>
      </w:ins>
      <w:del w:id="52" w:author="Russell Salton" w:date="2017-12-05T15:26:00Z">
        <w:r w:rsidR="00894CA5" w:rsidRPr="00894CA5" w:rsidDel="00945ACF">
          <w:delText>s</w:delText>
        </w:r>
      </w:del>
      <w:r w:rsidR="00894CA5" w:rsidRPr="00894CA5">
        <w:t xml:space="preserve"> to be finished early next year.</w:t>
      </w:r>
    </w:p>
    <w:p w:rsidR="00894CA5" w:rsidRPr="00641E29" w:rsidRDefault="00894CA5" w:rsidP="00641E29">
      <w:pPr>
        <w:ind w:left="720"/>
        <w:jc w:val="both"/>
      </w:pPr>
      <w:r>
        <w:rPr>
          <w:b/>
        </w:rPr>
        <w:t>5.9 New Seat at Dr Mackay’s Wood</w:t>
      </w:r>
      <w:ins w:id="53" w:author="Russell Salton" w:date="2017-12-05T15:27:00Z">
        <w:r w:rsidR="00945ACF">
          <w:rPr>
            <w:b/>
          </w:rPr>
          <w:t>.</w:t>
        </w:r>
      </w:ins>
      <w:r w:rsidR="00FA446F" w:rsidRPr="00894CA5">
        <w:t xml:space="preserve">  </w:t>
      </w:r>
      <w:r>
        <w:t>CB reported that Craig Dunlop (</w:t>
      </w:r>
      <w:ins w:id="54" w:author="Russell Salton" w:date="2017-12-05T15:27:00Z">
        <w:r w:rsidR="00945ACF">
          <w:t>CEC</w:t>
        </w:r>
      </w:ins>
      <w:del w:id="55" w:author="Russell Salton" w:date="2017-12-05T15:27:00Z">
        <w:r w:rsidDel="00945ACF">
          <w:delText>Ed Council</w:delText>
        </w:r>
      </w:del>
      <w:r>
        <w:t>) has overseen the positioning of this seat – which was welcomes</w:t>
      </w:r>
    </w:p>
    <w:p w:rsidR="00FA446F" w:rsidRDefault="00FA446F" w:rsidP="00641E29">
      <w:pPr>
        <w:ind w:left="-142" w:firstLine="142"/>
        <w:jc w:val="both"/>
      </w:pPr>
      <w:r>
        <w:rPr>
          <w:b/>
        </w:rPr>
        <w:t xml:space="preserve">6 Councillors Corner </w:t>
      </w:r>
      <w:r>
        <w:t>– (issues covered previously in minutes)</w:t>
      </w:r>
    </w:p>
    <w:p w:rsidR="00FA446F" w:rsidRPr="00641E29" w:rsidRDefault="00FA446F" w:rsidP="008E38FB">
      <w:pPr>
        <w:ind w:left="-142" w:firstLine="142"/>
        <w:jc w:val="both"/>
      </w:pPr>
      <w:r>
        <w:rPr>
          <w:b/>
        </w:rPr>
        <w:t xml:space="preserve">7 </w:t>
      </w:r>
      <w:proofErr w:type="gramStart"/>
      <w:r>
        <w:rPr>
          <w:b/>
        </w:rPr>
        <w:t>AO</w:t>
      </w:r>
      <w:r w:rsidR="00894CA5">
        <w:rPr>
          <w:b/>
        </w:rPr>
        <w:t xml:space="preserve">B  </w:t>
      </w:r>
      <w:r w:rsidR="00894CA5" w:rsidRPr="00894CA5">
        <w:t>Mr</w:t>
      </w:r>
      <w:proofErr w:type="gramEnd"/>
      <w:r w:rsidR="00894CA5">
        <w:rPr>
          <w:b/>
        </w:rPr>
        <w:t xml:space="preserve"> </w:t>
      </w:r>
      <w:proofErr w:type="spellStart"/>
      <w:r w:rsidR="00894CA5">
        <w:rPr>
          <w:b/>
        </w:rPr>
        <w:t>A</w:t>
      </w:r>
      <w:r w:rsidR="00894CA5">
        <w:t>onghas</w:t>
      </w:r>
      <w:proofErr w:type="spellEnd"/>
      <w:r w:rsidR="00894CA5">
        <w:t xml:space="preserve"> McIntosh was </w:t>
      </w:r>
      <w:ins w:id="56" w:author="Russell Salton" w:date="2017-12-05T15:27:00Z">
        <w:r w:rsidR="00945ACF">
          <w:t>co-opted onto</w:t>
        </w:r>
      </w:ins>
      <w:del w:id="57" w:author="Russell Salton" w:date="2017-12-05T15:27:00Z">
        <w:r w:rsidR="00894CA5" w:rsidDel="00945ACF">
          <w:delText xml:space="preserve">invited to join </w:delText>
        </w:r>
      </w:del>
      <w:ins w:id="58" w:author="Russell Salton" w:date="2017-12-05T15:27:00Z">
        <w:r w:rsidR="00945ACF">
          <w:t xml:space="preserve"> </w:t>
        </w:r>
      </w:ins>
      <w:r w:rsidR="00894CA5">
        <w:t>the CC</w:t>
      </w:r>
      <w:r w:rsidR="00641E29">
        <w:t>. Mr McIntosh is particularly interested in the</w:t>
      </w:r>
      <w:r w:rsidR="008E38FB">
        <w:t xml:space="preserve"> </w:t>
      </w:r>
      <w:del w:id="59" w:author="Russell Salton" w:date="2017-12-05T15:27:00Z">
        <w:r w:rsidR="008E38FB" w:rsidDel="00945ACF">
          <w:delText xml:space="preserve">   </w:delText>
        </w:r>
      </w:del>
      <w:r w:rsidR="00641E29">
        <w:t>school boundary</w:t>
      </w:r>
      <w:r w:rsidR="008E38FB">
        <w:t xml:space="preserve"> issue</w:t>
      </w:r>
      <w:r w:rsidR="00641E29">
        <w:t xml:space="preserve"> and he will attend a meeting on behalf of the CC on Tuesday 5 December</w:t>
      </w:r>
    </w:p>
    <w:p w:rsidR="00FA446F" w:rsidRDefault="00FA446F" w:rsidP="00641E29">
      <w:pPr>
        <w:ind w:left="-142" w:firstLine="142"/>
        <w:jc w:val="both"/>
        <w:rPr>
          <w:b/>
        </w:rPr>
      </w:pPr>
      <w:bookmarkStart w:id="60" w:name="_GoBack"/>
      <w:bookmarkEnd w:id="60"/>
      <w:r>
        <w:rPr>
          <w:b/>
        </w:rPr>
        <w:t xml:space="preserve">8. Next meeting: </w:t>
      </w:r>
      <w:r>
        <w:t>Wednesday 2</w:t>
      </w:r>
      <w:r w:rsidR="00641E29">
        <w:t>4</w:t>
      </w:r>
      <w:r>
        <w:t xml:space="preserve"> </w:t>
      </w:r>
      <w:r w:rsidR="00641E29">
        <w:t xml:space="preserve">January </w:t>
      </w:r>
      <w:del w:id="61" w:author="Russell Salton" w:date="2017-12-05T15:27:00Z">
        <w:r w:rsidR="00641E29" w:rsidDel="00945ACF">
          <w:delText xml:space="preserve"> </w:delText>
        </w:r>
      </w:del>
      <w:r w:rsidR="00641E29">
        <w:t>2018</w:t>
      </w:r>
      <w:r>
        <w:t xml:space="preserve"> at 7pm in JGVH committee room</w:t>
      </w:r>
    </w:p>
    <w:sectPr w:rsidR="00FA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D7EDC"/>
    <w:multiLevelType w:val="hybridMultilevel"/>
    <w:tmpl w:val="8918D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25CC6"/>
    <w:multiLevelType w:val="hybridMultilevel"/>
    <w:tmpl w:val="DFEA8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Salton">
    <w15:presenceInfo w15:providerId="Windows Live" w15:userId="d7f38a1076d00de8"/>
  </w15:person>
  <w15:person w15:author="nigel_rickard">
    <w15:presenceInfo w15:providerId="None" w15:userId="nigel_rick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6F"/>
    <w:rsid w:val="0000058C"/>
    <w:rsid w:val="001A3BCB"/>
    <w:rsid w:val="002B0CE8"/>
    <w:rsid w:val="00324F79"/>
    <w:rsid w:val="00535D35"/>
    <w:rsid w:val="005E647B"/>
    <w:rsid w:val="00641E29"/>
    <w:rsid w:val="007B4FBF"/>
    <w:rsid w:val="0081032E"/>
    <w:rsid w:val="00894CA5"/>
    <w:rsid w:val="008E38FB"/>
    <w:rsid w:val="00945ACF"/>
    <w:rsid w:val="00951766"/>
    <w:rsid w:val="00CF1473"/>
    <w:rsid w:val="00E165A7"/>
    <w:rsid w:val="00EF25C5"/>
    <w:rsid w:val="00FA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4133"/>
  <w15:chartTrackingRefBased/>
  <w15:docId w15:val="{8572579E-BD76-43E9-B9EB-0525F84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46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35"/>
    <w:pPr>
      <w:ind w:left="720"/>
      <w:contextualSpacing/>
    </w:pPr>
  </w:style>
  <w:style w:type="character" w:styleId="Hyperlink">
    <w:name w:val="Hyperlink"/>
    <w:basedOn w:val="DefaultParagraphFont"/>
    <w:uiPriority w:val="99"/>
    <w:unhideWhenUsed/>
    <w:rsid w:val="0000058C"/>
    <w:rPr>
      <w:color w:val="0563C1" w:themeColor="hyperlink"/>
      <w:u w:val="single"/>
    </w:rPr>
  </w:style>
  <w:style w:type="character" w:customStyle="1" w:styleId="UnresolvedMention">
    <w:name w:val="Unresolved Mention"/>
    <w:basedOn w:val="DefaultParagraphFont"/>
    <w:uiPriority w:val="99"/>
    <w:semiHidden/>
    <w:unhideWhenUsed/>
    <w:rsid w:val="00000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nigel_rickard</dc:creator>
  <cp:keywords/>
  <dc:description/>
  <cp:lastModifiedBy>Russell Salton</cp:lastModifiedBy>
  <cp:revision>2</cp:revision>
  <dcterms:created xsi:type="dcterms:W3CDTF">2017-12-05T15:28:00Z</dcterms:created>
  <dcterms:modified xsi:type="dcterms:W3CDTF">2017-12-05T15:28:00Z</dcterms:modified>
</cp:coreProperties>
</file>